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5F" w:rsidRDefault="001B195F" w:rsidP="001B195F">
      <w:pPr>
        <w:pStyle w:val="Heading1"/>
        <w:numPr>
          <w:ins w:id="0" w:author="patricia" w:date="2002-02-14T17:08:00Z"/>
        </w:numPr>
      </w:pPr>
      <w:bookmarkStart w:id="1" w:name="_GoBack"/>
      <w:bookmarkEnd w:id="1"/>
    </w:p>
    <w:p w:rsidR="001B195F" w:rsidRDefault="001B195F" w:rsidP="001B195F"/>
    <w:p w:rsidR="001B195F" w:rsidRDefault="00346C24" w:rsidP="001B195F">
      <w:pPr>
        <w:pStyle w:val="Heading1"/>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357505</wp:posOffset>
                </wp:positionV>
                <wp:extent cx="2400300" cy="53657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21C" w:rsidRDefault="00D6521C" w:rsidP="00BD15AB">
                            <w:pPr>
                              <w:pStyle w:val="Heading2"/>
                              <w:jc w:val="center"/>
                            </w:pPr>
                            <w:r>
                              <w:t>Awards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28.15pt;width:189pt;height: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" stroked="f">
                <v:textbox>
                  <w:txbxContent>
                    <w:p w:rsidR="00D6521C" w:rsidRDefault="00D6521C" w:rsidP="00BD15AB">
                      <w:pPr>
                        <w:pStyle w:val="Heading2"/>
                        <w:jc w:val="center"/>
                      </w:pPr>
                      <w:r>
                        <w:t>Awards Report Form</w:t>
                      </w:r>
                    </w:p>
                  </w:txbxContent>
                </v:textbox>
              </v:shape>
            </w:pict>
          </mc:Fallback>
        </mc:AlternateContent>
      </w:r>
      <w:r>
        <w:rPr>
          <w:noProof/>
          <w:lang w:val="en-IE" w:eastAsia="en-IE"/>
        </w:rPr>
        <w:drawing>
          <wp:inline distT="0" distB="0" distL="0" distR="0">
            <wp:extent cx="803275"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p w:rsidR="001B195F" w:rsidRDefault="001B195F" w:rsidP="001B195F">
      <w:pPr>
        <w:pStyle w:val="Heading1"/>
      </w:pPr>
    </w:p>
    <w:p w:rsidR="001B195F" w:rsidRDefault="001B195F" w:rsidP="001B195F"/>
    <w:p w:rsidR="001B195F" w:rsidRDefault="001B195F" w:rsidP="001B195F">
      <w:r>
        <w:t xml:space="preserve">The Arts Council would like to know how the provision of an award has helped you, and how it may have affected your work and your career. For awards of over </w:t>
      </w:r>
      <w:r>
        <w:rPr>
          <w:rFonts w:ascii="Arial" w:hAnsi="Arial"/>
        </w:rPr>
        <w:t>€</w:t>
      </w:r>
      <w:r>
        <w:t>1,500, payment of the final instalment will be conditional on receipt of such a report.</w:t>
      </w:r>
    </w:p>
    <w:p w:rsidR="001B195F" w:rsidRDefault="001B195F" w:rsidP="001B195F"/>
    <w:p w:rsidR="001B195F" w:rsidRDefault="001B195F" w:rsidP="001B195F">
      <w:r>
        <w:t>Please take some time to complete this and return it to the Arts Council. An electronic version is available on our website (</w:t>
      </w:r>
      <w:hyperlink r:id="rId8" w:history="1">
        <w:r>
          <w:rPr>
            <w:rStyle w:val="Hyperlink"/>
          </w:rPr>
          <w:t>www.artscouncil.ie</w:t>
        </w:r>
      </w:hyperlink>
      <w:r>
        <w:t xml:space="preserve">). Your information will help us to document and to improve the quality of our supports for other artists, and to evaluate their impact relative to our strategic priorities. </w:t>
      </w:r>
    </w:p>
    <w:p w:rsidR="001B195F" w:rsidRDefault="001B195F" w:rsidP="001B195F"/>
    <w:p w:rsidR="00275155" w:rsidRDefault="001B195F" w:rsidP="001B195F">
      <w:r>
        <w:t>As one form is provided for all awards, you may need to adapt it to your particular situation. Add extra pages if you like – only the sections marked * are mandatory</w:t>
      </w:r>
      <w:r w:rsidR="008125D6">
        <w:t>.</w:t>
      </w:r>
      <w:r>
        <w:t xml:space="preserve"> </w:t>
      </w:r>
    </w:p>
    <w:p w:rsidR="00275155" w:rsidRDefault="00275155" w:rsidP="001B195F"/>
    <w:p w:rsidR="001B195F" w:rsidRDefault="00461F2F" w:rsidP="001B195F">
      <w:r>
        <w:t xml:space="preserve">Please note </w:t>
      </w:r>
      <w:r w:rsidR="004C7DA7">
        <w:t xml:space="preserve">the </w:t>
      </w:r>
      <w:r w:rsidRPr="00F77C7D">
        <w:rPr>
          <w:b/>
          <w:i/>
        </w:rPr>
        <w:t>Declaration of Assurance</w:t>
      </w:r>
      <w:r>
        <w:t xml:space="preserve"> section at the end of this </w:t>
      </w:r>
      <w:r w:rsidR="00F77C7D">
        <w:t>Form</w:t>
      </w:r>
      <w:r w:rsidR="004C7DA7">
        <w:t>. T</w:t>
      </w:r>
      <w:r w:rsidR="00AA4400">
        <w:t>his</w:t>
      </w:r>
      <w:r>
        <w:t xml:space="preserve"> </w:t>
      </w:r>
      <w:r w:rsidRPr="00275155">
        <w:rPr>
          <w:b/>
        </w:rPr>
        <w:t>must</w:t>
      </w:r>
      <w:r w:rsidR="00215AA3">
        <w:t xml:space="preserve"> be signed by</w:t>
      </w:r>
      <w:r w:rsidR="00CA2D73">
        <w:t xml:space="preserve"> the </w:t>
      </w:r>
      <w:r w:rsidR="00215AA3">
        <w:t>applicant/s.</w:t>
      </w:r>
    </w:p>
    <w:p w:rsidR="001B195F" w:rsidRDefault="001B195F" w:rsidP="001B195F">
      <w:pPr>
        <w:jc w:val="both"/>
      </w:pPr>
    </w:p>
    <w:p w:rsidR="001B195F" w:rsidRDefault="001B195F" w:rsidP="001B195F">
      <w:pPr>
        <w:pStyle w:val="Heading1"/>
      </w:pPr>
    </w:p>
    <w:p w:rsidR="001B195F" w:rsidRDefault="001B195F" w:rsidP="001B195F">
      <w:pPr>
        <w:pStyle w:val="Heading1"/>
      </w:pPr>
      <w:r>
        <w:t>Part I</w:t>
      </w:r>
    </w:p>
    <w:p w:rsidR="001B195F" w:rsidRDefault="001B195F" w:rsidP="001B195F">
      <w:pPr>
        <w:pStyle w:val="Heading1"/>
      </w:pPr>
      <w:r>
        <w:t xml:space="preserve">Contact details* </w:t>
      </w:r>
    </w:p>
    <w:p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8"/>
        <w:gridCol w:w="5381"/>
      </w:tblGrid>
      <w:tr w:rsidR="001B195F">
        <w:trPr>
          <w:trHeight w:val="470"/>
        </w:trPr>
        <w:tc>
          <w:tcPr>
            <w:tcW w:w="3658" w:type="dxa"/>
          </w:tcPr>
          <w:p w:rsidR="001B195F" w:rsidRDefault="001B195F" w:rsidP="00395F31">
            <w:pPr>
              <w:pStyle w:val="Heading3"/>
              <w:rPr>
                <w:b w:val="0"/>
                <w:bCs w:val="0"/>
              </w:rPr>
            </w:pPr>
            <w:r>
              <w:rPr>
                <w:b w:val="0"/>
                <w:bCs w:val="0"/>
              </w:rPr>
              <w:t>ARN</w:t>
            </w:r>
          </w:p>
        </w:tc>
        <w:tc>
          <w:tcPr>
            <w:tcW w:w="5381" w:type="dxa"/>
          </w:tcPr>
          <w:p w:rsidR="001B195F" w:rsidRDefault="001B195F" w:rsidP="00395F31">
            <w:pPr>
              <w:pStyle w:val="Header"/>
              <w:tabs>
                <w:tab w:val="clear" w:pos="4153"/>
                <w:tab w:val="clear" w:pos="8306"/>
              </w:tabs>
              <w:rPr>
                <w:rFonts w:ascii="Frutiger 45 Light" w:hAnsi="Frutiger 45 Light"/>
              </w:rPr>
            </w:pPr>
          </w:p>
        </w:tc>
      </w:tr>
      <w:tr w:rsidR="001B195F">
        <w:trPr>
          <w:trHeight w:val="450"/>
        </w:trPr>
        <w:tc>
          <w:tcPr>
            <w:tcW w:w="3658" w:type="dxa"/>
          </w:tcPr>
          <w:p w:rsidR="001B195F" w:rsidRDefault="001B195F" w:rsidP="00395F31">
            <w:pPr>
              <w:pStyle w:val="Heading3"/>
              <w:rPr>
                <w:b w:val="0"/>
                <w:bCs w:val="0"/>
              </w:rPr>
            </w:pPr>
            <w:r>
              <w:rPr>
                <w:b w:val="0"/>
                <w:bCs w:val="0"/>
              </w:rPr>
              <w:t>Application Number</w:t>
            </w:r>
          </w:p>
        </w:tc>
        <w:tc>
          <w:tcPr>
            <w:tcW w:w="5381" w:type="dxa"/>
          </w:tcPr>
          <w:p w:rsidR="001B195F" w:rsidRDefault="001B195F" w:rsidP="00395F31">
            <w:pPr>
              <w:pStyle w:val="Header"/>
              <w:tabs>
                <w:tab w:val="clear" w:pos="4153"/>
                <w:tab w:val="clear" w:pos="8306"/>
              </w:tabs>
              <w:rPr>
                <w:rFonts w:ascii="Frutiger 45 Light" w:hAnsi="Frutiger 45 Light"/>
              </w:rPr>
            </w:pPr>
          </w:p>
        </w:tc>
      </w:tr>
      <w:tr w:rsidR="001B195F">
        <w:trPr>
          <w:trHeight w:val="559"/>
        </w:trPr>
        <w:tc>
          <w:tcPr>
            <w:tcW w:w="3658" w:type="dxa"/>
          </w:tcPr>
          <w:p w:rsidR="001B195F" w:rsidRDefault="001B195F" w:rsidP="00395F31">
            <w:pPr>
              <w:pStyle w:val="Heading3"/>
              <w:rPr>
                <w:b w:val="0"/>
                <w:bCs w:val="0"/>
              </w:rPr>
            </w:pPr>
            <w:r>
              <w:rPr>
                <w:b w:val="0"/>
                <w:bCs w:val="0"/>
              </w:rPr>
              <w:t>Name</w:t>
            </w:r>
          </w:p>
        </w:tc>
        <w:tc>
          <w:tcPr>
            <w:tcW w:w="5381" w:type="dxa"/>
          </w:tcPr>
          <w:p w:rsidR="001B195F" w:rsidRDefault="001B195F" w:rsidP="00395F31">
            <w:pPr>
              <w:pStyle w:val="Header"/>
              <w:tabs>
                <w:tab w:val="clear" w:pos="4153"/>
                <w:tab w:val="clear" w:pos="8306"/>
              </w:tabs>
              <w:rPr>
                <w:rFonts w:ascii="Frutiger 45 Light" w:hAnsi="Frutiger 45 Light"/>
              </w:rPr>
            </w:pPr>
          </w:p>
        </w:tc>
      </w:tr>
      <w:tr w:rsidR="001B195F">
        <w:trPr>
          <w:trHeight w:val="1034"/>
        </w:trPr>
        <w:tc>
          <w:tcPr>
            <w:tcW w:w="3658" w:type="dxa"/>
          </w:tcPr>
          <w:p w:rsidR="001B195F" w:rsidRDefault="001B195F" w:rsidP="00395F31">
            <w:pPr>
              <w:pStyle w:val="Heading3"/>
              <w:rPr>
                <w:b w:val="0"/>
                <w:bCs w:val="0"/>
              </w:rPr>
            </w:pPr>
            <w:r>
              <w:rPr>
                <w:b w:val="0"/>
                <w:bCs w:val="0"/>
              </w:rPr>
              <w:t xml:space="preserve">Address </w:t>
            </w:r>
          </w:p>
        </w:tc>
        <w:tc>
          <w:tcPr>
            <w:tcW w:w="5381" w:type="dxa"/>
          </w:tcPr>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tc>
      </w:tr>
      <w:tr w:rsidR="001B195F">
        <w:trPr>
          <w:trHeight w:val="819"/>
        </w:trPr>
        <w:tc>
          <w:tcPr>
            <w:tcW w:w="3658" w:type="dxa"/>
          </w:tcPr>
          <w:p w:rsidR="001B195F" w:rsidRDefault="001B195F" w:rsidP="00395F31">
            <w:pPr>
              <w:pStyle w:val="Heading3"/>
              <w:rPr>
                <w:b w:val="0"/>
                <w:bCs w:val="0"/>
              </w:rPr>
            </w:pPr>
            <w:r>
              <w:rPr>
                <w:b w:val="0"/>
                <w:bCs w:val="0"/>
              </w:rPr>
              <w:t xml:space="preserve">Name of award </w:t>
            </w:r>
          </w:p>
        </w:tc>
        <w:tc>
          <w:tcPr>
            <w:tcW w:w="5381" w:type="dxa"/>
          </w:tcPr>
          <w:p w:rsidR="001B195F" w:rsidRDefault="001B195F" w:rsidP="00395F31"/>
          <w:p w:rsidR="001B195F" w:rsidRDefault="001B195F" w:rsidP="00395F31"/>
          <w:p w:rsidR="001B195F" w:rsidRDefault="001B195F" w:rsidP="00395F31"/>
        </w:tc>
      </w:tr>
      <w:tr w:rsidR="001B195F">
        <w:tc>
          <w:tcPr>
            <w:tcW w:w="3658" w:type="dxa"/>
          </w:tcPr>
          <w:p w:rsidR="001B195F" w:rsidRDefault="001B195F" w:rsidP="00395F31">
            <w:r>
              <w:t>Date and amount of award</w:t>
            </w:r>
          </w:p>
        </w:tc>
        <w:tc>
          <w:tcPr>
            <w:tcW w:w="5381" w:type="dxa"/>
          </w:tcPr>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p w:rsidR="001B195F" w:rsidRDefault="001B195F" w:rsidP="00395F31">
            <w:pPr>
              <w:pStyle w:val="Header"/>
              <w:tabs>
                <w:tab w:val="clear" w:pos="4153"/>
                <w:tab w:val="clear" w:pos="8306"/>
              </w:tabs>
              <w:rPr>
                <w:rFonts w:ascii="Frutiger 45 Light" w:hAnsi="Frutiger 45 Light"/>
              </w:rPr>
            </w:pPr>
          </w:p>
        </w:tc>
      </w:tr>
    </w:tbl>
    <w:p w:rsidR="001B195F" w:rsidRDefault="001B195F" w:rsidP="001B195F">
      <w:pPr>
        <w:pStyle w:val="Heading1"/>
        <w:rPr>
          <w:b w:val="0"/>
        </w:rPr>
      </w:pPr>
    </w:p>
    <w:p w:rsidR="001B195F" w:rsidRDefault="001B195F" w:rsidP="001B195F"/>
    <w:p w:rsidR="001B195F" w:rsidRDefault="001B195F" w:rsidP="001B195F">
      <w:pPr>
        <w:pStyle w:val="Heading1"/>
      </w:pPr>
      <w:r>
        <w:br w:type="page"/>
      </w:r>
      <w:r>
        <w:lastRenderedPageBreak/>
        <w:t>Application process*</w:t>
      </w:r>
    </w:p>
    <w:p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19"/>
        <w:gridCol w:w="4520"/>
      </w:tblGrid>
      <w:tr w:rsidR="001B195F">
        <w:trPr>
          <w:cantSplit/>
        </w:trPr>
        <w:tc>
          <w:tcPr>
            <w:tcW w:w="4519" w:type="dxa"/>
          </w:tcPr>
          <w:p w:rsidR="001B195F" w:rsidRDefault="001B195F" w:rsidP="00395F31">
            <w:r>
              <w:t>How did you find out about the award?</w:t>
            </w:r>
          </w:p>
          <w:p w:rsidR="001B195F" w:rsidRDefault="001B195F" w:rsidP="00395F31"/>
          <w:p w:rsidR="001B195F" w:rsidRDefault="001B195F" w:rsidP="00395F31">
            <w:pPr>
              <w:numPr>
                <w:ilvl w:val="0"/>
                <w:numId w:val="1"/>
              </w:numPr>
            </w:pPr>
            <w:r>
              <w:t>Website</w:t>
            </w:r>
          </w:p>
          <w:p w:rsidR="001B195F" w:rsidRDefault="001B195F" w:rsidP="00395F31">
            <w:pPr>
              <w:numPr>
                <w:ilvl w:val="0"/>
                <w:numId w:val="1"/>
              </w:numPr>
            </w:pPr>
            <w:r>
              <w:t>Word of Mouth</w:t>
            </w:r>
          </w:p>
          <w:p w:rsidR="001B195F" w:rsidRDefault="001B195F" w:rsidP="00395F31">
            <w:pPr>
              <w:numPr>
                <w:ilvl w:val="0"/>
                <w:numId w:val="1"/>
              </w:numPr>
            </w:pPr>
            <w:r>
              <w:t>Through the Arts Council</w:t>
            </w:r>
          </w:p>
          <w:p w:rsidR="001B195F" w:rsidRDefault="001B195F" w:rsidP="00395F31">
            <w:pPr>
              <w:numPr>
                <w:ilvl w:val="0"/>
                <w:numId w:val="1"/>
              </w:numPr>
            </w:pPr>
            <w:r>
              <w:t>Through the Media</w:t>
            </w:r>
          </w:p>
        </w:tc>
        <w:tc>
          <w:tcPr>
            <w:tcW w:w="4520" w:type="dxa"/>
          </w:tcPr>
          <w:p w:rsidR="001B195F" w:rsidRDefault="001B195F" w:rsidP="00395F31"/>
          <w:p w:rsidR="001B195F" w:rsidRDefault="001B195F" w:rsidP="00395F31"/>
          <w:p w:rsidR="001B195F" w:rsidRDefault="001B195F" w:rsidP="00395F31">
            <w:pPr>
              <w:numPr>
                <w:ilvl w:val="0"/>
                <w:numId w:val="1"/>
              </w:numPr>
            </w:pPr>
            <w:r>
              <w:t>Artists’ representative/resource organisation</w:t>
            </w:r>
          </w:p>
          <w:p w:rsidR="001B195F" w:rsidRDefault="001B195F" w:rsidP="00395F31">
            <w:pPr>
              <w:numPr>
                <w:ilvl w:val="0"/>
                <w:numId w:val="1"/>
              </w:numPr>
            </w:pPr>
            <w:r>
              <w:t>Arts Council email newsletter</w:t>
            </w:r>
          </w:p>
          <w:p w:rsidR="001B195F" w:rsidRDefault="001B195F" w:rsidP="00395F31">
            <w:pPr>
              <w:numPr>
                <w:ilvl w:val="0"/>
                <w:numId w:val="1"/>
              </w:numPr>
            </w:pPr>
            <w:r>
              <w:t>Other (specify)</w:t>
            </w:r>
          </w:p>
          <w:p w:rsidR="001B195F" w:rsidRDefault="001B195F" w:rsidP="00395F31"/>
          <w:p w:rsidR="001B195F" w:rsidRDefault="001B195F" w:rsidP="00395F31"/>
        </w:tc>
      </w:tr>
      <w:tr w:rsidR="001B195F">
        <w:trPr>
          <w:cantSplit/>
        </w:trPr>
        <w:tc>
          <w:tcPr>
            <w:tcW w:w="9039" w:type="dxa"/>
            <w:gridSpan w:val="2"/>
          </w:tcPr>
          <w:p w:rsidR="001B195F" w:rsidRDefault="001B195F" w:rsidP="00395F31">
            <w:r>
              <w:t xml:space="preserve">Was the application process reasonable? (i.e., forms, published criteria, timescale, efficiency) </w:t>
            </w:r>
          </w:p>
          <w:p w:rsidR="001B195F" w:rsidRDefault="001B195F" w:rsidP="00395F31"/>
          <w:p w:rsidR="001B195F" w:rsidRDefault="001B195F" w:rsidP="00395F31"/>
          <w:p w:rsidR="001B195F" w:rsidRDefault="001B195F" w:rsidP="00395F31"/>
          <w:p w:rsidR="001B195F" w:rsidRDefault="001B195F" w:rsidP="00395F31">
            <w:r>
              <w:t>If not, how could it be improved?</w:t>
            </w:r>
          </w:p>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gridSpan w:val="2"/>
          </w:tcPr>
          <w:p w:rsidR="001B195F" w:rsidRDefault="001B195F" w:rsidP="00395F31">
            <w:r>
              <w:t>Were the Arts Council’s objectives in making the award clear?</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gridSpan w:val="2"/>
          </w:tcPr>
          <w:p w:rsidR="001B195F" w:rsidRDefault="001B195F" w:rsidP="00395F31">
            <w:r>
              <w:t>Were the artistic criteria clear and workable?</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gridSpan w:val="2"/>
          </w:tcPr>
          <w:p w:rsidR="001B195F" w:rsidRDefault="001B195F" w:rsidP="00395F31">
            <w:r>
              <w:t>Were you happy with the amount of the award – if not please detail how this affected your proposal?</w:t>
            </w:r>
          </w:p>
          <w:p w:rsidR="001B195F" w:rsidRDefault="001B195F" w:rsidP="00395F31"/>
          <w:p w:rsidR="001B195F" w:rsidRDefault="001B195F" w:rsidP="00395F31"/>
          <w:p w:rsidR="001B195F" w:rsidRDefault="001B195F" w:rsidP="00395F31"/>
        </w:tc>
      </w:tr>
      <w:tr w:rsidR="001B195F">
        <w:trPr>
          <w:cantSplit/>
        </w:trPr>
        <w:tc>
          <w:tcPr>
            <w:tcW w:w="9039" w:type="dxa"/>
            <w:gridSpan w:val="2"/>
          </w:tcPr>
          <w:p w:rsidR="001B195F" w:rsidRDefault="001B195F" w:rsidP="00395F31">
            <w:r>
              <w:t>Has this award given you access to other work or support and if so how?</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Height w:val="2722"/>
        </w:trPr>
        <w:tc>
          <w:tcPr>
            <w:tcW w:w="9039" w:type="dxa"/>
            <w:gridSpan w:val="2"/>
          </w:tcPr>
          <w:p w:rsidR="001B195F" w:rsidRDefault="001B195F" w:rsidP="00395F31">
            <w:r>
              <w:t>Do you have any suggestions for improving the award?</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bl>
    <w:p w:rsidR="001B195F" w:rsidRDefault="001B195F" w:rsidP="001B195F"/>
    <w:p w:rsidR="001B195F" w:rsidRDefault="001B195F" w:rsidP="001B195F">
      <w:pPr>
        <w:pStyle w:val="Heading1"/>
      </w:pPr>
    </w:p>
    <w:p w:rsidR="001B195F" w:rsidRDefault="001B195F" w:rsidP="001B195F">
      <w:pPr>
        <w:pStyle w:val="Heading1"/>
      </w:pPr>
    </w:p>
    <w:p w:rsidR="001B195F" w:rsidRDefault="001B195F" w:rsidP="001B195F">
      <w:pPr>
        <w:pStyle w:val="Heading1"/>
      </w:pPr>
    </w:p>
    <w:p w:rsidR="001B195F" w:rsidRDefault="001B195F" w:rsidP="001B195F">
      <w:pPr>
        <w:pStyle w:val="Heading1"/>
      </w:pPr>
      <w:r>
        <w:t>PART II</w:t>
      </w:r>
    </w:p>
    <w:p w:rsidR="001B195F" w:rsidRDefault="001B195F" w:rsidP="001B195F">
      <w:pPr>
        <w:pStyle w:val="Heading1"/>
      </w:pPr>
      <w:r>
        <w:t>Please let us know if we may use this information anonymously to help other prospective applicants</w:t>
      </w:r>
    </w:p>
    <w:p w:rsidR="001B195F" w:rsidRDefault="001B195F" w:rsidP="001B195F">
      <w:pPr>
        <w:pStyle w:val="Heading1"/>
      </w:pPr>
    </w:p>
    <w:p w:rsidR="001B195F" w:rsidRDefault="001B195F" w:rsidP="001B195F">
      <w:pPr>
        <w:pStyle w:val="Heading1"/>
      </w:pPr>
      <w:r>
        <w:t xml:space="preserve">Yes     </w:t>
      </w:r>
      <w:r>
        <w:tab/>
      </w:r>
      <w:r>
        <w:tab/>
        <w:t>No</w:t>
      </w:r>
    </w:p>
    <w:p w:rsidR="001B195F" w:rsidRDefault="001B195F" w:rsidP="001B195F">
      <w:pPr>
        <w:pStyle w:val="Heading1"/>
      </w:pPr>
    </w:p>
    <w:p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B195F">
        <w:trPr>
          <w:cantSplit/>
        </w:trPr>
        <w:tc>
          <w:tcPr>
            <w:tcW w:w="9039" w:type="dxa"/>
          </w:tcPr>
          <w:p w:rsidR="001B195F" w:rsidRDefault="001B195F" w:rsidP="00395F31">
            <w:r>
              <w:t xml:space="preserve">Please describe your aim(s) in making the original application, whether these were realised or whether any changes were made. </w:t>
            </w:r>
          </w:p>
          <w:p w:rsidR="001B195F" w:rsidRDefault="001B195F" w:rsidP="00395F31"/>
          <w:p w:rsidR="001B195F" w:rsidRDefault="001B195F" w:rsidP="00395F31"/>
          <w:p w:rsidR="001B195F" w:rsidRDefault="001B195F" w:rsidP="00395F31"/>
          <w:p w:rsidR="001B195F" w:rsidRDefault="001B195F" w:rsidP="00395F31"/>
          <w:p w:rsidR="001B195F" w:rsidRPr="00CB39DB" w:rsidRDefault="001B195F" w:rsidP="00395F31">
            <w:pPr>
              <w:rPr>
                <w:i/>
              </w:rPr>
            </w:pP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1B195F" w:rsidP="00395F31">
            <w:r>
              <w:t>How did the award enhance your artistic or professional development (for example in terms of specific experiences or projects, opportunities for enhancing skills, collaborations with others etc.)?</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1B195F" w:rsidP="00395F31">
            <w:r>
              <w:t>Has your work (or way of working) changed in any way since receiving this award? If so, can you describe how?</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r>
              <w:t xml:space="preserve"> </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1B195F" w:rsidP="00395F31">
            <w:r>
              <w:lastRenderedPageBreak/>
              <w:t>Did your award result in any professional or artistic qualification (where relevant)?</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1B195F" w:rsidP="00395F31">
            <w:r>
              <w:t>What plans (if any) do you have to further your proposal/project?</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trPr>
          <w:cantSplit/>
        </w:trPr>
        <w:tc>
          <w:tcPr>
            <w:tcW w:w="9039" w:type="dxa"/>
          </w:tcPr>
          <w:p w:rsidR="001B195F" w:rsidRDefault="001B195F" w:rsidP="00395F31">
            <w:r>
              <w:t>Did your proposal have an international dimension; if so can you describe what form this took and how it has benefited your work?</w:t>
            </w:r>
          </w:p>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p w:rsidR="001B195F" w:rsidRDefault="001B195F" w:rsidP="00395F31"/>
        </w:tc>
      </w:tr>
      <w:tr w:rsidR="001B195F" w:rsidTr="00162E08">
        <w:trPr>
          <w:cantSplit/>
          <w:trHeight w:val="3954"/>
        </w:trPr>
        <w:tc>
          <w:tcPr>
            <w:tcW w:w="9039" w:type="dxa"/>
          </w:tcPr>
          <w:p w:rsidR="001B195F" w:rsidRDefault="001B195F" w:rsidP="00395F31">
            <w:r>
              <w:lastRenderedPageBreak/>
              <w:t>Any other comments?</w:t>
            </w:r>
          </w:p>
          <w:p w:rsidR="001B195F" w:rsidRDefault="001B195F" w:rsidP="00162E08"/>
        </w:tc>
      </w:tr>
    </w:tbl>
    <w:p w:rsidR="00162E08" w:rsidRDefault="00162E08" w:rsidP="001B195F"/>
    <w:p w:rsidR="00D14694" w:rsidRDefault="00D14694" w:rsidP="001B195F"/>
    <w:p w:rsidR="00D6521C" w:rsidRDefault="00D6521C" w:rsidP="00162E08">
      <w:pPr>
        <w:rPr>
          <w:b/>
          <w:i/>
          <w:iCs/>
          <w:sz w:val="24"/>
          <w:szCs w:val="24"/>
        </w:rPr>
      </w:pPr>
    </w:p>
    <w:p w:rsidR="00162E08" w:rsidRDefault="00162E08" w:rsidP="00162E08">
      <w:pPr>
        <w:rPr>
          <w:b/>
          <w:i/>
          <w:iCs/>
          <w:sz w:val="24"/>
          <w:szCs w:val="24"/>
        </w:rPr>
      </w:pPr>
      <w:r w:rsidRPr="005D37C2">
        <w:rPr>
          <w:b/>
          <w:i/>
          <w:iCs/>
          <w:sz w:val="24"/>
          <w:szCs w:val="24"/>
        </w:rPr>
        <w:t>Declaration of Assurance*</w:t>
      </w:r>
    </w:p>
    <w:p w:rsidR="00D14694" w:rsidRPr="005D37C2" w:rsidRDefault="00D14694" w:rsidP="00162E08">
      <w:pPr>
        <w:rPr>
          <w:b/>
          <w:i/>
          <w:iCs/>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62E08" w:rsidTr="00BD15AB">
        <w:trPr>
          <w:cantSplit/>
          <w:trHeight w:val="4677"/>
        </w:trPr>
        <w:tc>
          <w:tcPr>
            <w:tcW w:w="9039" w:type="dxa"/>
          </w:tcPr>
          <w:p w:rsidR="007F7443" w:rsidRPr="0001786F" w:rsidRDefault="007F7443" w:rsidP="00162E08">
            <w:pPr>
              <w:rPr>
                <w:iCs/>
              </w:rPr>
            </w:pPr>
          </w:p>
          <w:p w:rsidR="00D6521C" w:rsidRDefault="007F7443" w:rsidP="00D6521C">
            <w:pPr>
              <w:rPr>
                <w:iCs/>
              </w:rPr>
            </w:pPr>
            <w:r w:rsidRPr="0001786F">
              <w:rPr>
                <w:rFonts w:cs="Calibri"/>
                <w:iCs/>
                <w:color w:val="000000"/>
              </w:rPr>
              <w:t xml:space="preserve">A declaration of assurance signed </w:t>
            </w:r>
            <w:r w:rsidRPr="00D14694">
              <w:rPr>
                <w:rFonts w:cs="Calibri"/>
                <w:iCs/>
                <w:color w:val="000000"/>
              </w:rPr>
              <w:t>by the applicant and one other responsible</w:t>
            </w:r>
            <w:r w:rsidRPr="0001786F">
              <w:rPr>
                <w:rFonts w:cs="Calibri"/>
                <w:iCs/>
                <w:color w:val="000000"/>
              </w:rPr>
              <w:t xml:space="preserve"> person involved with the funded activity is required</w:t>
            </w:r>
            <w:r w:rsidR="0001786F">
              <w:rPr>
                <w:rFonts w:cs="Calibri"/>
                <w:iCs/>
                <w:color w:val="000000"/>
              </w:rPr>
              <w:t>.</w:t>
            </w:r>
            <w:r w:rsidR="00CD06EA">
              <w:rPr>
                <w:iCs/>
              </w:rPr>
              <w:t xml:space="preserve"> </w:t>
            </w:r>
          </w:p>
          <w:p w:rsidR="00D6521C" w:rsidRDefault="00D6521C" w:rsidP="00162E08">
            <w:pPr>
              <w:rPr>
                <w:iCs/>
              </w:rPr>
            </w:pPr>
          </w:p>
          <w:p w:rsidR="00162E08" w:rsidRPr="00162E08" w:rsidRDefault="00162E08" w:rsidP="00162E08">
            <w:pPr>
              <w:rPr>
                <w:iCs/>
              </w:rPr>
            </w:pPr>
            <w:r w:rsidRPr="00162E08">
              <w:rPr>
                <w:iCs/>
              </w:rPr>
              <w:t xml:space="preserve">This is to certify that the Arts Council funding was used for the purpose for which it was granted and that any conditions attached to the funding were met. Where the </w:t>
            </w:r>
            <w:r w:rsidR="00D6521C">
              <w:rPr>
                <w:iCs/>
              </w:rPr>
              <w:t>f</w:t>
            </w:r>
            <w:r w:rsidRPr="00162E08">
              <w:rPr>
                <w:iCs/>
              </w:rPr>
              <w:t xml:space="preserve">unding is </w:t>
            </w:r>
            <w:r w:rsidRPr="00162E08">
              <w:rPr>
                <w:b/>
                <w:bCs/>
                <w:iCs/>
              </w:rPr>
              <w:t>less than €25,000 per annum</w:t>
            </w:r>
            <w:r w:rsidRPr="00162E08">
              <w:rPr>
                <w:iCs/>
              </w:rPr>
              <w:t xml:space="preserve"> the name of </w:t>
            </w:r>
            <w:r w:rsidR="00346C24">
              <w:rPr>
                <w:iCs/>
              </w:rPr>
              <w:t>the applicant</w:t>
            </w:r>
            <w:r w:rsidRPr="00162E08">
              <w:rPr>
                <w:iCs/>
              </w:rPr>
              <w:t xml:space="preserve"> is sufficient.</w:t>
            </w:r>
          </w:p>
          <w:p w:rsidR="00162E08" w:rsidRPr="00162E08" w:rsidRDefault="00162E08" w:rsidP="00162E08">
            <w:pPr>
              <w:rPr>
                <w:iCs/>
              </w:rPr>
            </w:pPr>
          </w:p>
          <w:p w:rsidR="00162E08" w:rsidRPr="00162E08" w:rsidRDefault="00162E08" w:rsidP="00162E08">
            <w:pPr>
              <w:rPr>
                <w:iCs/>
              </w:rPr>
            </w:pPr>
            <w:r w:rsidRPr="00162E08">
              <w:rPr>
                <w:iCs/>
              </w:rPr>
              <w:t>I certify that the Arts Council funding was used for the purposes for which it was granted and that any conditions attached to the funding were met.</w:t>
            </w:r>
            <w:r w:rsidR="006C4B68">
              <w:rPr>
                <w:iCs/>
              </w:rPr>
              <w:t xml:space="preserve"> </w:t>
            </w:r>
            <w:r w:rsidR="006C4B68" w:rsidRPr="00D14694">
              <w:rPr>
                <w:iCs/>
              </w:rPr>
              <w:t>Addit</w:t>
            </w:r>
            <w:r w:rsidR="009754E0">
              <w:rPr>
                <w:iCs/>
              </w:rPr>
              <w:t>i</w:t>
            </w:r>
            <w:r w:rsidR="00D6521C">
              <w:rPr>
                <w:iCs/>
              </w:rPr>
              <w:t>onally, where I am in</w:t>
            </w:r>
            <w:r w:rsidR="006C4B68" w:rsidRPr="00D14694">
              <w:rPr>
                <w:iCs/>
              </w:rPr>
              <w:t xml:space="preserve"> receipt of other sources of public funding I certify that there has been no duplication in the use of public funding for the same activity.</w:t>
            </w:r>
            <w:r w:rsidR="006C4B68">
              <w:rPr>
                <w:iCs/>
              </w:rPr>
              <w:t xml:space="preserve"> </w:t>
            </w:r>
          </w:p>
          <w:p w:rsidR="00162E08" w:rsidRPr="00162E08" w:rsidRDefault="00162E08" w:rsidP="00162E08">
            <w:pPr>
              <w:rPr>
                <w:iCs/>
              </w:rPr>
            </w:pPr>
          </w:p>
          <w:p w:rsidR="00162E08" w:rsidRPr="00162E08" w:rsidRDefault="00162E08" w:rsidP="00162E08">
            <w:pPr>
              <w:rPr>
                <w:iCs/>
              </w:rPr>
            </w:pPr>
            <w:r w:rsidRPr="00162E08">
              <w:rPr>
                <w:iCs/>
              </w:rPr>
              <w:t xml:space="preserve">Name:                                  </w:t>
            </w:r>
            <w:r>
              <w:rPr>
                <w:iCs/>
              </w:rPr>
              <w:t xml:space="preserve">     </w:t>
            </w:r>
            <w:r w:rsidR="00BD15AB">
              <w:rPr>
                <w:iCs/>
              </w:rPr>
              <w:t xml:space="preserve">                             </w:t>
            </w:r>
            <w:r w:rsidRPr="00162E08">
              <w:rPr>
                <w:iCs/>
              </w:rPr>
              <w:t>Date:</w:t>
            </w:r>
            <w:r w:rsidR="00F77C7D">
              <w:rPr>
                <w:iCs/>
              </w:rPr>
              <w:t xml:space="preserve"> </w:t>
            </w:r>
          </w:p>
          <w:p w:rsidR="00F77C7D" w:rsidRDefault="00F77C7D" w:rsidP="00162E08">
            <w:pPr>
              <w:rPr>
                <w:iCs/>
              </w:rPr>
            </w:pPr>
          </w:p>
          <w:p w:rsidR="00BD15AB" w:rsidRDefault="00BD15AB" w:rsidP="00162E08">
            <w:pPr>
              <w:rPr>
                <w:iCs/>
              </w:rPr>
            </w:pPr>
          </w:p>
          <w:p w:rsidR="00162E08" w:rsidRPr="00162E08" w:rsidRDefault="00162E08" w:rsidP="00162E08">
            <w:pPr>
              <w:rPr>
                <w:iCs/>
              </w:rPr>
            </w:pPr>
            <w:r w:rsidRPr="00162E08">
              <w:rPr>
                <w:iCs/>
              </w:rPr>
              <w:t xml:space="preserve">Name:                                  </w:t>
            </w:r>
            <w:r>
              <w:rPr>
                <w:iCs/>
              </w:rPr>
              <w:t xml:space="preserve">     </w:t>
            </w:r>
            <w:r w:rsidR="00BD15AB">
              <w:rPr>
                <w:iCs/>
              </w:rPr>
              <w:t xml:space="preserve">                             </w:t>
            </w:r>
            <w:r w:rsidRPr="00162E08">
              <w:rPr>
                <w:iCs/>
              </w:rPr>
              <w:t>Date:</w:t>
            </w:r>
          </w:p>
          <w:p w:rsidR="00162E08" w:rsidRPr="00162E08" w:rsidRDefault="00162E08" w:rsidP="00162E08">
            <w:pPr>
              <w:rPr>
                <w:iCs/>
              </w:rPr>
            </w:pPr>
            <w:r w:rsidRPr="00162E08">
              <w:rPr>
                <w:iCs/>
              </w:rPr>
              <w:t>(Typed names are acceptable)</w:t>
            </w:r>
          </w:p>
          <w:p w:rsidR="00346C24" w:rsidRDefault="00346C24" w:rsidP="000955A8"/>
        </w:tc>
      </w:tr>
    </w:tbl>
    <w:p w:rsidR="00497025" w:rsidRDefault="00497025"/>
    <w:p w:rsidR="00A14032" w:rsidRPr="00DC0A1D" w:rsidRDefault="00A14032" w:rsidP="00A14032">
      <w:pPr>
        <w:rPr>
          <w:rFonts w:cs="Calibri"/>
        </w:rPr>
      </w:pPr>
    </w:p>
    <w:sectPr w:rsidR="00A14032" w:rsidRPr="00DC0A1D">
      <w:headerReference w:type="even" r:id="rId9"/>
      <w:headerReference w:type="default" r:id="rId10"/>
      <w:footerReference w:type="even" r:id="rId11"/>
      <w:footerReference w:type="default" r:id="rId12"/>
      <w:pgSz w:w="11907" w:h="16840"/>
      <w:pgMar w:top="1440" w:right="1418" w:bottom="1440" w:left="1418" w:header="720" w:footer="72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1C" w:rsidRDefault="00D6521C">
      <w:r>
        <w:separator/>
      </w:r>
    </w:p>
  </w:endnote>
  <w:endnote w:type="continuationSeparator" w:id="0">
    <w:p w:rsidR="00D6521C" w:rsidRDefault="00D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21C" w:rsidRDefault="00D652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1C" w:rsidRDefault="00D6521C">
      <w:r>
        <w:separator/>
      </w:r>
    </w:p>
  </w:footnote>
  <w:footnote w:type="continuationSeparator" w:id="0">
    <w:p w:rsidR="00D6521C" w:rsidRDefault="00D6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21C" w:rsidRDefault="00D652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1C" w:rsidRDefault="00D6521C">
    <w:pPr>
      <w:pStyle w:val="Header"/>
      <w:framePr w:wrap="around" w:vAnchor="text" w:hAnchor="margin" w:xAlign="right" w:y="1"/>
      <w:rPr>
        <w:rStyle w:val="PageNumber"/>
      </w:rPr>
    </w:pPr>
  </w:p>
  <w:p w:rsidR="00D6521C" w:rsidRDefault="00D6521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81CED"/>
    <w:multiLevelType w:val="hybridMultilevel"/>
    <w:tmpl w:val="BB50A242"/>
    <w:lvl w:ilvl="0" w:tplc="FFFFFFFF">
      <w:start w:val="1"/>
      <w:numFmt w:val="bullet"/>
      <w:lvlText w:val=""/>
      <w:lvlJc w:val="left"/>
      <w:pPr>
        <w:tabs>
          <w:tab w:val="num" w:pos="567"/>
        </w:tabs>
        <w:ind w:left="567" w:hanging="567"/>
      </w:pPr>
      <w:rPr>
        <w:rFonts w:ascii="Wingdings" w:hAnsi="Wingdings" w:hint="default"/>
        <w:b w:val="0"/>
        <w:i w:val="0"/>
        <w:sz w:val="22"/>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F"/>
    <w:rsid w:val="0001786F"/>
    <w:rsid w:val="000263DD"/>
    <w:rsid w:val="000955A8"/>
    <w:rsid w:val="000B5BF2"/>
    <w:rsid w:val="00162E08"/>
    <w:rsid w:val="001B195F"/>
    <w:rsid w:val="00215AA3"/>
    <w:rsid w:val="002451C7"/>
    <w:rsid w:val="002627A3"/>
    <w:rsid w:val="00275155"/>
    <w:rsid w:val="002832C7"/>
    <w:rsid w:val="002A04B0"/>
    <w:rsid w:val="00316477"/>
    <w:rsid w:val="00346C24"/>
    <w:rsid w:val="00366A7B"/>
    <w:rsid w:val="00395F31"/>
    <w:rsid w:val="00461F2F"/>
    <w:rsid w:val="00497025"/>
    <w:rsid w:val="004A23B1"/>
    <w:rsid w:val="004C7DA7"/>
    <w:rsid w:val="005D37C2"/>
    <w:rsid w:val="006C4B68"/>
    <w:rsid w:val="00705AD3"/>
    <w:rsid w:val="0077736A"/>
    <w:rsid w:val="007B5723"/>
    <w:rsid w:val="007F7443"/>
    <w:rsid w:val="0080111F"/>
    <w:rsid w:val="008125D6"/>
    <w:rsid w:val="0086162F"/>
    <w:rsid w:val="00890161"/>
    <w:rsid w:val="008E17BF"/>
    <w:rsid w:val="009754E0"/>
    <w:rsid w:val="009C225A"/>
    <w:rsid w:val="009C4CB8"/>
    <w:rsid w:val="009C7AD5"/>
    <w:rsid w:val="009D71FD"/>
    <w:rsid w:val="009F3288"/>
    <w:rsid w:val="00A14032"/>
    <w:rsid w:val="00A425B4"/>
    <w:rsid w:val="00AA4400"/>
    <w:rsid w:val="00B66CC3"/>
    <w:rsid w:val="00BD15AB"/>
    <w:rsid w:val="00BF08CE"/>
    <w:rsid w:val="00CA2D73"/>
    <w:rsid w:val="00CB39DB"/>
    <w:rsid w:val="00CD06EA"/>
    <w:rsid w:val="00D14694"/>
    <w:rsid w:val="00D6521C"/>
    <w:rsid w:val="00F7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72435-9929-4F11-9F12-4F40BA15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F"/>
    <w:rPr>
      <w:rFonts w:ascii="Frutiger 45 Light" w:hAnsi="Frutiger 45 Light"/>
      <w:lang w:val="en-GB" w:eastAsia="en-US"/>
    </w:rPr>
  </w:style>
  <w:style w:type="paragraph" w:styleId="Heading1">
    <w:name w:val="heading 1"/>
    <w:basedOn w:val="Normal"/>
    <w:next w:val="Normal"/>
    <w:qFormat/>
    <w:rsid w:val="001B195F"/>
    <w:pPr>
      <w:keepNext/>
      <w:outlineLvl w:val="0"/>
    </w:pPr>
    <w:rPr>
      <w:b/>
      <w:sz w:val="24"/>
    </w:rPr>
  </w:style>
  <w:style w:type="paragraph" w:styleId="Heading2">
    <w:name w:val="heading 2"/>
    <w:basedOn w:val="Normal"/>
    <w:next w:val="Normal"/>
    <w:qFormat/>
    <w:rsid w:val="001B195F"/>
    <w:pPr>
      <w:keepNext/>
      <w:outlineLvl w:val="1"/>
    </w:pPr>
    <w:rPr>
      <w:b/>
      <w:sz w:val="32"/>
    </w:rPr>
  </w:style>
  <w:style w:type="paragraph" w:styleId="Heading3">
    <w:name w:val="heading 3"/>
    <w:basedOn w:val="Normal"/>
    <w:next w:val="Normal"/>
    <w:qFormat/>
    <w:rsid w:val="001B195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5F"/>
    <w:pPr>
      <w:tabs>
        <w:tab w:val="center" w:pos="4153"/>
        <w:tab w:val="right" w:pos="8306"/>
      </w:tabs>
    </w:pPr>
    <w:rPr>
      <w:rFonts w:ascii="Times New Roman" w:hAnsi="Times New Roman"/>
      <w:sz w:val="24"/>
    </w:rPr>
  </w:style>
  <w:style w:type="paragraph" w:styleId="Footer">
    <w:name w:val="footer"/>
    <w:basedOn w:val="Normal"/>
    <w:rsid w:val="001B195F"/>
    <w:pPr>
      <w:tabs>
        <w:tab w:val="center" w:pos="4153"/>
        <w:tab w:val="right" w:pos="8306"/>
      </w:tabs>
    </w:pPr>
    <w:rPr>
      <w:rFonts w:ascii="Times New Roman" w:hAnsi="Times New Roman"/>
      <w:sz w:val="24"/>
    </w:rPr>
  </w:style>
  <w:style w:type="character" w:styleId="Hyperlink">
    <w:name w:val="Hyperlink"/>
    <w:rsid w:val="001B195F"/>
    <w:rPr>
      <w:color w:val="0000FF"/>
      <w:u w:val="single"/>
    </w:rPr>
  </w:style>
  <w:style w:type="character" w:styleId="PageNumber">
    <w:name w:val="page number"/>
    <w:basedOn w:val="DefaultParagraphFont"/>
    <w:rsid w:val="001B195F"/>
  </w:style>
  <w:style w:type="paragraph" w:styleId="BalloonText">
    <w:name w:val="Balloon Text"/>
    <w:basedOn w:val="Normal"/>
    <w:link w:val="BalloonTextChar"/>
    <w:rsid w:val="00461F2F"/>
    <w:rPr>
      <w:rFonts w:ascii="Tahoma" w:hAnsi="Tahoma" w:cs="Tahoma"/>
      <w:sz w:val="16"/>
      <w:szCs w:val="16"/>
    </w:rPr>
  </w:style>
  <w:style w:type="character" w:customStyle="1" w:styleId="BalloonTextChar">
    <w:name w:val="Balloon Text Char"/>
    <w:link w:val="BalloonText"/>
    <w:rsid w:val="00461F2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8137">
      <w:bodyDiv w:val="1"/>
      <w:marLeft w:val="0"/>
      <w:marRight w:val="0"/>
      <w:marTop w:val="0"/>
      <w:marBottom w:val="0"/>
      <w:divBdr>
        <w:top w:val="none" w:sz="0" w:space="0" w:color="auto"/>
        <w:left w:val="none" w:sz="0" w:space="0" w:color="auto"/>
        <w:bottom w:val="none" w:sz="0" w:space="0" w:color="auto"/>
        <w:right w:val="none" w:sz="0" w:space="0" w:color="auto"/>
      </w:divBdr>
    </w:div>
    <w:div w:id="7109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Arts Council</Company>
  <LinksUpToDate>false</LinksUpToDate>
  <CharactersWithSpaces>3640</CharactersWithSpaces>
  <SharedDoc>false</SharedDoc>
  <HLinks>
    <vt:vector size="6" baseType="variant">
      <vt:variant>
        <vt:i4>6357106</vt:i4>
      </vt:variant>
      <vt:variant>
        <vt:i4>0</vt:i4>
      </vt:variant>
      <vt:variant>
        <vt:i4>0</vt:i4>
      </vt:variant>
      <vt:variant>
        <vt:i4>5</vt:i4>
      </vt:variant>
      <vt:variant>
        <vt:lpwstr>http://www.artscouncil.ie/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Cunningham</dc:creator>
  <cp:lastModifiedBy>Katie Lowry</cp:lastModifiedBy>
  <cp:revision>2</cp:revision>
  <cp:lastPrinted>2018-06-01T15:08:00Z</cp:lastPrinted>
  <dcterms:created xsi:type="dcterms:W3CDTF">2021-03-26T16:02:00Z</dcterms:created>
  <dcterms:modified xsi:type="dcterms:W3CDTF">2021-03-26T16:02:00Z</dcterms:modified>
</cp:coreProperties>
</file>